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16" w:rsidRPr="00FF1A02" w:rsidRDefault="00DF5216" w:rsidP="00DF5216">
      <w:pPr>
        <w:autoSpaceDE w:val="0"/>
        <w:autoSpaceDN w:val="0"/>
        <w:adjustRightInd w:val="0"/>
        <w:jc w:val="center"/>
        <w:rPr>
          <w:rFonts w:eastAsia="Calibri" w:cs="Arial"/>
          <w:color w:val="000000"/>
          <w:sz w:val="28"/>
          <w:szCs w:val="26"/>
        </w:rPr>
      </w:pPr>
      <w:bookmarkStart w:id="0" w:name="_GoBack"/>
      <w:bookmarkEnd w:id="0"/>
      <w:r w:rsidRPr="00FF1A02">
        <w:rPr>
          <w:rFonts w:eastAsia="Calibri" w:cs="Arial"/>
          <w:b/>
          <w:bCs/>
          <w:color w:val="000000"/>
          <w:sz w:val="28"/>
          <w:szCs w:val="26"/>
        </w:rPr>
        <w:t>Qualifications and disqualifications to serve as a school governor</w:t>
      </w:r>
    </w:p>
    <w:p w:rsidR="00DF5216" w:rsidRPr="00FF1A02" w:rsidRDefault="00DF5216" w:rsidP="00DF5216">
      <w:pPr>
        <w:autoSpaceDE w:val="0"/>
        <w:autoSpaceDN w:val="0"/>
        <w:adjustRightInd w:val="0"/>
        <w:spacing w:line="276" w:lineRule="auto"/>
        <w:ind w:left="360"/>
        <w:rPr>
          <w:rFonts w:eastAsia="Calibri" w:cs="Arial"/>
          <w:color w:val="000000"/>
          <w:sz w:val="22"/>
          <w:szCs w:val="23"/>
        </w:rPr>
      </w:pPr>
    </w:p>
    <w:p w:rsidR="00DF5216" w:rsidRDefault="00DF5216" w:rsidP="00DF5216">
      <w:pPr>
        <w:autoSpaceDE w:val="0"/>
        <w:autoSpaceDN w:val="0"/>
        <w:adjustRightInd w:val="0"/>
        <w:spacing w:after="120" w:line="276" w:lineRule="auto"/>
        <w:rPr>
          <w:rFonts w:eastAsia="Calibri" w:cs="Arial"/>
          <w:color w:val="000000"/>
          <w:sz w:val="22"/>
          <w:szCs w:val="23"/>
        </w:rPr>
      </w:pPr>
      <w:r w:rsidRPr="00FF1A02">
        <w:rPr>
          <w:rFonts w:eastAsia="Calibri" w:cs="Arial"/>
          <w:color w:val="000000"/>
          <w:sz w:val="22"/>
          <w:szCs w:val="23"/>
        </w:rPr>
        <w:t xml:space="preserve">A governor must be aged 18 or over at the time of his/her election or appointment and cannot hold more than one governorship at the same school. </w:t>
      </w:r>
    </w:p>
    <w:p w:rsidR="00DF5216" w:rsidRPr="00FF1A02" w:rsidRDefault="00DF5216" w:rsidP="00DF5216">
      <w:pPr>
        <w:autoSpaceDE w:val="0"/>
        <w:autoSpaceDN w:val="0"/>
        <w:adjustRightInd w:val="0"/>
        <w:spacing w:after="120" w:line="276" w:lineRule="auto"/>
        <w:rPr>
          <w:rFonts w:eastAsia="Calibri" w:cs="Arial"/>
          <w:color w:val="000000"/>
          <w:sz w:val="22"/>
          <w:szCs w:val="23"/>
        </w:rPr>
      </w:pPr>
      <w:r>
        <w:rPr>
          <w:rFonts w:eastAsia="Calibri" w:cs="Arial"/>
          <w:color w:val="000000"/>
          <w:sz w:val="22"/>
          <w:szCs w:val="23"/>
        </w:rPr>
        <w:t>A person is disqualified from holding or from continuing to hold office as a governor of a school at any time when the person is a registered pupil at the school.</w:t>
      </w:r>
    </w:p>
    <w:p w:rsidR="00DF5216" w:rsidRPr="00FF1A02" w:rsidRDefault="00DF5216" w:rsidP="00DF5216">
      <w:pPr>
        <w:autoSpaceDE w:val="0"/>
        <w:autoSpaceDN w:val="0"/>
        <w:adjustRightInd w:val="0"/>
        <w:spacing w:after="120" w:line="276" w:lineRule="auto"/>
        <w:rPr>
          <w:rFonts w:eastAsia="Calibri" w:cs="Arial"/>
          <w:color w:val="000000"/>
          <w:sz w:val="22"/>
          <w:szCs w:val="23"/>
        </w:rPr>
      </w:pPr>
      <w:r w:rsidRPr="00FF1A02">
        <w:rPr>
          <w:rFonts w:eastAsia="Calibri" w:cs="Arial"/>
          <w:color w:val="000000"/>
          <w:sz w:val="22"/>
          <w:szCs w:val="23"/>
        </w:rPr>
        <w:t>A parent is disqualified from election as a parent governor if they are serving as a governor in another governor category at the same school unless they resign their current governor position.</w:t>
      </w:r>
    </w:p>
    <w:p w:rsidR="00DF5216" w:rsidRPr="00FF1A02" w:rsidRDefault="00DF5216" w:rsidP="00DF5216">
      <w:pPr>
        <w:autoSpaceDE w:val="0"/>
        <w:autoSpaceDN w:val="0"/>
        <w:adjustRightInd w:val="0"/>
        <w:spacing w:after="120" w:line="276" w:lineRule="auto"/>
        <w:rPr>
          <w:rFonts w:eastAsia="Calibri" w:cs="Arial"/>
          <w:color w:val="000000"/>
          <w:sz w:val="22"/>
          <w:szCs w:val="23"/>
        </w:rPr>
      </w:pPr>
      <w:r w:rsidRPr="00FF1A02">
        <w:rPr>
          <w:rFonts w:eastAsia="Calibri" w:cs="Arial"/>
          <w:color w:val="000000"/>
          <w:sz w:val="22"/>
          <w:szCs w:val="23"/>
        </w:rPr>
        <w:t xml:space="preserve">A person is disqualified from holding or continuing to hold office as a governor if he or she: </w:t>
      </w:r>
    </w:p>
    <w:p w:rsidR="00DF5216" w:rsidRPr="00FF1A02" w:rsidRDefault="00DF5216" w:rsidP="00DF5216">
      <w:pPr>
        <w:numPr>
          <w:ilvl w:val="0"/>
          <w:numId w:val="1"/>
        </w:numPr>
        <w:autoSpaceDE w:val="0"/>
        <w:autoSpaceDN w:val="0"/>
        <w:adjustRightInd w:val="0"/>
        <w:spacing w:after="120" w:line="276" w:lineRule="auto"/>
        <w:ind w:left="426"/>
        <w:rPr>
          <w:rFonts w:eastAsia="Calibri" w:cs="Arial"/>
          <w:color w:val="000000"/>
          <w:sz w:val="22"/>
          <w:szCs w:val="23"/>
        </w:rPr>
      </w:pPr>
      <w:r w:rsidRPr="00FF1A02">
        <w:rPr>
          <w:rFonts w:eastAsia="Calibri" w:cs="Arial"/>
          <w:color w:val="000000"/>
          <w:sz w:val="22"/>
          <w:szCs w:val="23"/>
        </w:rPr>
        <w:t>is subject to a bankruptcy restriction</w:t>
      </w:r>
      <w:r>
        <w:rPr>
          <w:rFonts w:eastAsia="Calibri" w:cs="Arial"/>
          <w:color w:val="000000"/>
          <w:sz w:val="22"/>
          <w:szCs w:val="23"/>
        </w:rPr>
        <w:t>s</w:t>
      </w:r>
      <w:r w:rsidRPr="00FF1A02">
        <w:rPr>
          <w:rFonts w:eastAsia="Calibri" w:cs="Arial"/>
          <w:color w:val="000000"/>
          <w:sz w:val="22"/>
          <w:szCs w:val="23"/>
        </w:rPr>
        <w:t xml:space="preserve"> order, an interim bankruptcy restrictions order, a debt relief restrictions order or an interim debt relief restrictions order; </w:t>
      </w:r>
    </w:p>
    <w:p w:rsidR="00DF5216" w:rsidRPr="00FF1A02" w:rsidRDefault="00DF5216" w:rsidP="00DF5216">
      <w:pPr>
        <w:numPr>
          <w:ilvl w:val="0"/>
          <w:numId w:val="1"/>
        </w:numPr>
        <w:autoSpaceDE w:val="0"/>
        <w:autoSpaceDN w:val="0"/>
        <w:adjustRightInd w:val="0"/>
        <w:spacing w:after="120" w:line="276" w:lineRule="auto"/>
        <w:ind w:left="426"/>
        <w:rPr>
          <w:rFonts w:eastAsia="Calibri" w:cs="Arial"/>
          <w:color w:val="000000"/>
          <w:sz w:val="22"/>
          <w:szCs w:val="23"/>
        </w:rPr>
      </w:pPr>
      <w:r w:rsidRPr="00FF1A02">
        <w:rPr>
          <w:rFonts w:eastAsia="Calibri" w:cs="Arial"/>
          <w:color w:val="000000"/>
          <w:sz w:val="22"/>
          <w:szCs w:val="23"/>
        </w:rPr>
        <w:t xml:space="preserve">has had his/her estate sequestrated and the sequestration has not been discharged, annulled or reduced; </w:t>
      </w:r>
    </w:p>
    <w:p w:rsidR="00DF5216" w:rsidRPr="00FF1A02" w:rsidRDefault="00DF5216" w:rsidP="00DF5216">
      <w:pPr>
        <w:numPr>
          <w:ilvl w:val="0"/>
          <w:numId w:val="1"/>
        </w:numPr>
        <w:autoSpaceDE w:val="0"/>
        <w:autoSpaceDN w:val="0"/>
        <w:adjustRightInd w:val="0"/>
        <w:spacing w:after="120" w:line="276" w:lineRule="auto"/>
        <w:ind w:left="426"/>
        <w:rPr>
          <w:rFonts w:eastAsia="Calibri" w:cs="Arial"/>
          <w:color w:val="000000"/>
          <w:sz w:val="22"/>
          <w:szCs w:val="23"/>
        </w:rPr>
      </w:pPr>
      <w:r w:rsidRPr="00FF1A02">
        <w:rPr>
          <w:rFonts w:eastAsia="Calibri" w:cs="Arial"/>
          <w:color w:val="000000"/>
          <w:sz w:val="22"/>
          <w:szCs w:val="23"/>
        </w:rPr>
        <w:t xml:space="preserve">is subject to: </w:t>
      </w:r>
    </w:p>
    <w:p w:rsidR="00DF5216" w:rsidRPr="00FF1A02" w:rsidRDefault="00DF5216" w:rsidP="00DF5216">
      <w:pPr>
        <w:numPr>
          <w:ilvl w:val="1"/>
          <w:numId w:val="2"/>
        </w:numPr>
        <w:tabs>
          <w:tab w:val="left" w:pos="1134"/>
        </w:tabs>
        <w:autoSpaceDE w:val="0"/>
        <w:autoSpaceDN w:val="0"/>
        <w:adjustRightInd w:val="0"/>
        <w:spacing w:after="120" w:line="276" w:lineRule="auto"/>
        <w:ind w:left="1134"/>
        <w:rPr>
          <w:rFonts w:eastAsia="Calibri" w:cs="Arial"/>
          <w:color w:val="000000"/>
          <w:sz w:val="22"/>
          <w:szCs w:val="23"/>
        </w:rPr>
      </w:pPr>
      <w:r w:rsidRPr="00FF1A02">
        <w:rPr>
          <w:rFonts w:eastAsia="Calibri" w:cs="Arial"/>
          <w:color w:val="000000"/>
          <w:sz w:val="22"/>
          <w:szCs w:val="23"/>
        </w:rPr>
        <w:t xml:space="preserve">a disqualification order or disqualification undertaking under the Company Directors Act 1986 </w:t>
      </w:r>
    </w:p>
    <w:p w:rsidR="00DF5216" w:rsidRPr="00FF1A02" w:rsidRDefault="00DF5216" w:rsidP="00DF5216">
      <w:pPr>
        <w:numPr>
          <w:ilvl w:val="1"/>
          <w:numId w:val="2"/>
        </w:numPr>
        <w:tabs>
          <w:tab w:val="left" w:pos="1134"/>
        </w:tabs>
        <w:autoSpaceDE w:val="0"/>
        <w:autoSpaceDN w:val="0"/>
        <w:adjustRightInd w:val="0"/>
        <w:spacing w:after="120" w:line="276" w:lineRule="auto"/>
        <w:ind w:left="1134"/>
        <w:rPr>
          <w:rFonts w:eastAsia="Calibri" w:cs="Arial"/>
          <w:color w:val="000000"/>
          <w:sz w:val="22"/>
          <w:szCs w:val="23"/>
        </w:rPr>
      </w:pPr>
      <w:r w:rsidRPr="00FF1A02">
        <w:rPr>
          <w:rFonts w:eastAsia="Calibri" w:cs="Arial"/>
          <w:color w:val="000000"/>
          <w:sz w:val="22"/>
          <w:szCs w:val="23"/>
        </w:rPr>
        <w:t xml:space="preserve">a disqualification order under the Companies Directors Disqualification (Northern Ireland) Order 2002 </w:t>
      </w:r>
    </w:p>
    <w:p w:rsidR="00DF5216" w:rsidRPr="00FF1A02" w:rsidRDefault="00DF5216" w:rsidP="00DF5216">
      <w:pPr>
        <w:numPr>
          <w:ilvl w:val="1"/>
          <w:numId w:val="2"/>
        </w:numPr>
        <w:tabs>
          <w:tab w:val="left" w:pos="1134"/>
        </w:tabs>
        <w:autoSpaceDE w:val="0"/>
        <w:autoSpaceDN w:val="0"/>
        <w:adjustRightInd w:val="0"/>
        <w:spacing w:after="120" w:line="276" w:lineRule="auto"/>
        <w:ind w:left="1134"/>
        <w:rPr>
          <w:rFonts w:eastAsia="Calibri" w:cs="Arial"/>
          <w:color w:val="000000"/>
          <w:sz w:val="22"/>
          <w:szCs w:val="23"/>
        </w:rPr>
      </w:pPr>
      <w:r w:rsidRPr="00FF1A02">
        <w:rPr>
          <w:rFonts w:eastAsia="Calibri" w:cs="Arial"/>
          <w:color w:val="000000"/>
          <w:sz w:val="22"/>
          <w:szCs w:val="23"/>
        </w:rPr>
        <w:t xml:space="preserve">a disqualification undertaking accepted under the Company Directors Disqualification (Northern Ireland) Order 2002 </w:t>
      </w:r>
    </w:p>
    <w:p w:rsidR="00DF5216" w:rsidRDefault="00DF5216" w:rsidP="00DF5216">
      <w:pPr>
        <w:numPr>
          <w:ilvl w:val="1"/>
          <w:numId w:val="2"/>
        </w:numPr>
        <w:tabs>
          <w:tab w:val="left" w:pos="1134"/>
        </w:tabs>
        <w:autoSpaceDE w:val="0"/>
        <w:autoSpaceDN w:val="0"/>
        <w:adjustRightInd w:val="0"/>
        <w:spacing w:after="120" w:line="276" w:lineRule="auto"/>
        <w:ind w:left="1134"/>
        <w:rPr>
          <w:rFonts w:eastAsia="Calibri" w:cs="Arial"/>
          <w:color w:val="000000"/>
          <w:sz w:val="22"/>
          <w:szCs w:val="23"/>
        </w:rPr>
      </w:pPr>
      <w:r w:rsidRPr="00FF1A02">
        <w:rPr>
          <w:rFonts w:eastAsia="Calibri" w:cs="Arial"/>
          <w:color w:val="000000"/>
          <w:sz w:val="22"/>
          <w:szCs w:val="23"/>
        </w:rPr>
        <w:t xml:space="preserve">an order made under section 429(2)(b) of the Insolvency Act 1986 (failure to pay under a county court administration order); </w:t>
      </w:r>
    </w:p>
    <w:p w:rsidR="00DF5216" w:rsidRDefault="00DF5216" w:rsidP="00DF5216">
      <w:pPr>
        <w:numPr>
          <w:ilvl w:val="1"/>
          <w:numId w:val="2"/>
        </w:numPr>
        <w:tabs>
          <w:tab w:val="left" w:pos="1134"/>
        </w:tabs>
        <w:autoSpaceDE w:val="0"/>
        <w:autoSpaceDN w:val="0"/>
        <w:adjustRightInd w:val="0"/>
        <w:spacing w:after="120" w:line="276" w:lineRule="auto"/>
        <w:ind w:left="1134"/>
        <w:rPr>
          <w:rFonts w:eastAsia="Calibri" w:cs="Arial"/>
          <w:color w:val="000000"/>
          <w:sz w:val="22"/>
          <w:szCs w:val="23"/>
        </w:rPr>
      </w:pPr>
      <w:r>
        <w:rPr>
          <w:rFonts w:eastAsia="Calibri" w:cs="Arial"/>
          <w:color w:val="000000"/>
          <w:sz w:val="22"/>
          <w:szCs w:val="23"/>
        </w:rPr>
        <w:t xml:space="preserve">a direction of the Secretary of State under section 128 of the Education and Skills Act 2008 </w:t>
      </w:r>
    </w:p>
    <w:p w:rsidR="00DF5216" w:rsidRDefault="00DF5216" w:rsidP="00DF5216">
      <w:pPr>
        <w:tabs>
          <w:tab w:val="left" w:pos="1134"/>
        </w:tabs>
        <w:autoSpaceDE w:val="0"/>
        <w:autoSpaceDN w:val="0"/>
        <w:adjustRightInd w:val="0"/>
        <w:spacing w:after="120" w:line="276" w:lineRule="auto"/>
        <w:rPr>
          <w:rFonts w:eastAsia="Calibri" w:cs="Arial"/>
          <w:color w:val="000000"/>
          <w:sz w:val="22"/>
          <w:szCs w:val="23"/>
        </w:rPr>
      </w:pPr>
    </w:p>
    <w:p w:rsidR="00DF5216" w:rsidRPr="00FF1A02" w:rsidRDefault="00DF5216" w:rsidP="00DF5216">
      <w:pPr>
        <w:numPr>
          <w:ilvl w:val="0"/>
          <w:numId w:val="3"/>
        </w:numPr>
        <w:autoSpaceDE w:val="0"/>
        <w:autoSpaceDN w:val="0"/>
        <w:adjustRightInd w:val="0"/>
        <w:spacing w:after="120" w:line="276" w:lineRule="auto"/>
        <w:ind w:left="567" w:hanging="283"/>
        <w:rPr>
          <w:rFonts w:eastAsia="Calibri" w:cs="Arial"/>
          <w:color w:val="000000"/>
          <w:sz w:val="22"/>
          <w:szCs w:val="23"/>
        </w:rPr>
      </w:pPr>
      <w:r>
        <w:rPr>
          <w:rFonts w:eastAsia="Calibri" w:cs="Arial"/>
          <w:color w:val="000000"/>
          <w:sz w:val="22"/>
          <w:szCs w:val="23"/>
        </w:rPr>
        <w:t>is barred from regulated activity relating to children in accordance with section 3(2) of the Safeguarding Vulnerable Groups Act 2006;</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w:t>
      </w:r>
      <w:proofErr w:type="spellStart"/>
      <w:r w:rsidRPr="00FF1A02">
        <w:rPr>
          <w:rFonts w:eastAsia="Calibri" w:cs="Arial"/>
          <w:color w:val="000000"/>
          <w:sz w:val="22"/>
          <w:szCs w:val="23"/>
        </w:rPr>
        <w:t>any</w:t>
      </w:r>
      <w:r>
        <w:rPr>
          <w:rFonts w:eastAsia="Calibri" w:cs="Arial"/>
          <w:color w:val="000000"/>
          <w:sz w:val="22"/>
          <w:szCs w:val="23"/>
        </w:rPr>
        <w:t xml:space="preserve"> </w:t>
      </w:r>
      <w:r w:rsidRPr="00FF1A02">
        <w:rPr>
          <w:rFonts w:eastAsia="Calibri" w:cs="Arial"/>
          <w:color w:val="000000"/>
          <w:sz w:val="22"/>
          <w:szCs w:val="23"/>
        </w:rPr>
        <w:t>body</w:t>
      </w:r>
      <w:proofErr w:type="spellEnd"/>
      <w:r w:rsidRPr="00FF1A02">
        <w:rPr>
          <w:rFonts w:eastAsia="Calibri" w:cs="Arial"/>
          <w:color w:val="000000"/>
          <w:sz w:val="22"/>
          <w:szCs w:val="23"/>
        </w:rPr>
        <w:t xml:space="preserve">;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is included in the list of people considered by the Secretary of State as unsuitable to work with children</w:t>
      </w:r>
      <w:r>
        <w:rPr>
          <w:rFonts w:eastAsia="Calibri" w:cs="Arial"/>
          <w:color w:val="000000"/>
          <w:sz w:val="22"/>
          <w:szCs w:val="23"/>
        </w:rPr>
        <w:t xml:space="preserve"> (under section 1 Protection of Children Act 1999)</w:t>
      </w:r>
      <w:r w:rsidRPr="00FF1A02">
        <w:rPr>
          <w:rFonts w:eastAsia="Calibri" w:cs="Arial"/>
          <w:color w:val="000000"/>
          <w:sz w:val="22"/>
          <w:szCs w:val="23"/>
        </w:rPr>
        <w:t xml:space="preserve">;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is disqualified from working with children or subject to a direction under section 142 of the Education Act 2002;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is disqualified from working with children under sections 28,29, or 29A </w:t>
      </w:r>
      <w:proofErr w:type="spellStart"/>
      <w:r w:rsidRPr="00FF1A02">
        <w:rPr>
          <w:rFonts w:eastAsia="Calibri" w:cs="Arial"/>
          <w:color w:val="000000"/>
          <w:sz w:val="22"/>
          <w:szCs w:val="23"/>
        </w:rPr>
        <w:t>od</w:t>
      </w:r>
      <w:proofErr w:type="spellEnd"/>
      <w:r w:rsidRPr="00FF1A02">
        <w:rPr>
          <w:rFonts w:eastAsia="Calibri" w:cs="Arial"/>
          <w:color w:val="000000"/>
          <w:sz w:val="22"/>
          <w:szCs w:val="23"/>
        </w:rPr>
        <w:t xml:space="preserve"> the Criminal Justice and Court Services Act 2000;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lastRenderedPageBreak/>
        <w:t xml:space="preserve">is disqualified from registration under Part 2 of the Children and Families (Wales) Measure 2010 for child minding or providing day care; </w:t>
      </w:r>
    </w:p>
    <w:p w:rsidR="00DF5216" w:rsidRPr="00FF1A02" w:rsidRDefault="00DF5216" w:rsidP="00DF5216">
      <w:p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 is disqualified from registration under Part 3 of the Childcare Act 2006;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has received a sentence of imprisonment (whether suspended or not) for a period of not less than 3 months (without the option of a fine) in the 5 years before or since becoming a governor;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has received a prison sentence of 2½ years or more in the 20 years before becoming a governor;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color w:val="000000"/>
          <w:sz w:val="22"/>
          <w:szCs w:val="23"/>
        </w:rPr>
      </w:pPr>
      <w:r w:rsidRPr="00FF1A02">
        <w:rPr>
          <w:rFonts w:eastAsia="Calibri" w:cs="Arial"/>
          <w:color w:val="000000"/>
          <w:sz w:val="22"/>
          <w:szCs w:val="23"/>
        </w:rPr>
        <w:t xml:space="preserve">has at any time received a prison sentence of 5 years or more;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sz w:val="22"/>
          <w:szCs w:val="23"/>
        </w:rPr>
      </w:pPr>
      <w:r w:rsidRPr="00FF1A02">
        <w:rPr>
          <w:rFonts w:eastAsia="Calibri" w:cs="Arial"/>
          <w:sz w:val="22"/>
          <w:szCs w:val="23"/>
        </w:rPr>
        <w:t>has been convicted under section 547 of E</w:t>
      </w:r>
      <w:r>
        <w:rPr>
          <w:rFonts w:eastAsia="Calibri" w:cs="Arial"/>
          <w:sz w:val="22"/>
          <w:szCs w:val="23"/>
        </w:rPr>
        <w:t xml:space="preserve">ducation </w:t>
      </w:r>
      <w:r w:rsidRPr="00FF1A02">
        <w:rPr>
          <w:rFonts w:eastAsia="Calibri" w:cs="Arial"/>
          <w:sz w:val="22"/>
          <w:szCs w:val="23"/>
        </w:rPr>
        <w:t>A</w:t>
      </w:r>
      <w:r>
        <w:rPr>
          <w:rFonts w:eastAsia="Calibri" w:cs="Arial"/>
          <w:sz w:val="22"/>
          <w:szCs w:val="23"/>
        </w:rPr>
        <w:t>ct</w:t>
      </w:r>
      <w:r w:rsidRPr="00FF1A02">
        <w:rPr>
          <w:rFonts w:eastAsia="Calibri" w:cs="Arial"/>
          <w:sz w:val="22"/>
          <w:szCs w:val="23"/>
        </w:rPr>
        <w:t xml:space="preserve"> 1996 (nuisance or disturbance on school premises) or under section 85A of the Further and Higher Education Act 1992 (nuisance or disturbance on educational premise</w:t>
      </w:r>
      <w:r>
        <w:rPr>
          <w:rFonts w:eastAsia="Calibri" w:cs="Arial"/>
          <w:sz w:val="22"/>
          <w:szCs w:val="23"/>
        </w:rPr>
        <w:t>s</w:t>
      </w:r>
      <w:r w:rsidRPr="00FF1A02">
        <w:rPr>
          <w:rFonts w:eastAsia="Calibri" w:cs="Arial"/>
          <w:sz w:val="22"/>
          <w:szCs w:val="23"/>
        </w:rPr>
        <w:t xml:space="preserve">) during the 5 years prior to or since appointment or election as a governor;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sz w:val="22"/>
          <w:szCs w:val="23"/>
        </w:rPr>
      </w:pPr>
      <w:r w:rsidRPr="00FF1A02">
        <w:rPr>
          <w:rFonts w:eastAsia="Calibri" w:cs="Arial"/>
          <w:sz w:val="22"/>
          <w:szCs w:val="23"/>
        </w:rPr>
        <w:t xml:space="preserve">is employed at the school for more than 500 hours in any twelve consecutive months if wishing to stand for parent governor at the same school;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sz w:val="22"/>
          <w:szCs w:val="23"/>
        </w:rPr>
      </w:pPr>
      <w:r w:rsidRPr="00FF1A02">
        <w:rPr>
          <w:rFonts w:eastAsia="Calibri" w:cs="Arial"/>
          <w:sz w:val="22"/>
          <w:szCs w:val="23"/>
        </w:rPr>
        <w:t>is an elected member of the Local Authority</w:t>
      </w:r>
      <w:r>
        <w:rPr>
          <w:rFonts w:eastAsia="Calibri" w:cs="Arial"/>
          <w:sz w:val="22"/>
          <w:szCs w:val="23"/>
        </w:rPr>
        <w:t>;</w:t>
      </w:r>
      <w:r w:rsidRPr="00FF1A02">
        <w:rPr>
          <w:rFonts w:eastAsia="Calibri" w:cs="Arial"/>
          <w:sz w:val="22"/>
          <w:szCs w:val="23"/>
        </w:rPr>
        <w:t xml:space="preserve"> </w:t>
      </w:r>
    </w:p>
    <w:p w:rsidR="00DF5216" w:rsidRPr="00FF1A02" w:rsidRDefault="00DF5216" w:rsidP="00DF5216">
      <w:pPr>
        <w:numPr>
          <w:ilvl w:val="0"/>
          <w:numId w:val="2"/>
        </w:numPr>
        <w:autoSpaceDE w:val="0"/>
        <w:autoSpaceDN w:val="0"/>
        <w:adjustRightInd w:val="0"/>
        <w:spacing w:after="120" w:line="276" w:lineRule="auto"/>
        <w:ind w:left="567"/>
        <w:rPr>
          <w:rFonts w:eastAsia="Calibri" w:cs="Arial"/>
          <w:sz w:val="22"/>
          <w:szCs w:val="23"/>
        </w:rPr>
      </w:pPr>
      <w:r w:rsidRPr="00FF1A02">
        <w:rPr>
          <w:rFonts w:eastAsia="Calibri" w:cs="Arial"/>
          <w:sz w:val="22"/>
          <w:szCs w:val="23"/>
        </w:rPr>
        <w:t>has refused a request by the clerk to the governing body to make an application under section 113B of the Police Act 1997 for</w:t>
      </w:r>
      <w:r>
        <w:rPr>
          <w:rFonts w:eastAsia="Calibri" w:cs="Arial"/>
          <w:sz w:val="22"/>
          <w:szCs w:val="23"/>
        </w:rPr>
        <w:t xml:space="preserve"> a criminal records certificate;</w:t>
      </w:r>
    </w:p>
    <w:p w:rsidR="00DF5216" w:rsidRDefault="00DF5216" w:rsidP="00DF5216">
      <w:pPr>
        <w:numPr>
          <w:ilvl w:val="0"/>
          <w:numId w:val="2"/>
        </w:numPr>
        <w:autoSpaceDE w:val="0"/>
        <w:autoSpaceDN w:val="0"/>
        <w:adjustRightInd w:val="0"/>
        <w:spacing w:after="120" w:line="276" w:lineRule="auto"/>
        <w:ind w:left="567"/>
        <w:rPr>
          <w:rFonts w:eastAsia="Calibri" w:cs="Arial"/>
          <w:sz w:val="22"/>
          <w:szCs w:val="23"/>
        </w:rPr>
      </w:pPr>
      <w:r w:rsidRPr="00AA2E82">
        <w:rPr>
          <w:rFonts w:eastAsia="Calibri" w:cs="Arial"/>
          <w:sz w:val="22"/>
          <w:szCs w:val="23"/>
        </w:rPr>
        <w:t>has been disqualified from holding office as a governor of this school due to failure to attend governing body meetings for a continuous period of six months without the consent of the governing body.</w:t>
      </w:r>
    </w:p>
    <w:p w:rsidR="00DF5216" w:rsidRPr="00AA2E82" w:rsidRDefault="00DF5216" w:rsidP="00DF5216">
      <w:pPr>
        <w:autoSpaceDE w:val="0"/>
        <w:autoSpaceDN w:val="0"/>
        <w:adjustRightInd w:val="0"/>
        <w:spacing w:after="120" w:line="276" w:lineRule="auto"/>
        <w:ind w:left="567"/>
        <w:rPr>
          <w:ins w:id="1" w:author="Shazma Begum" w:date="2014-12-23T11:40:00Z"/>
          <w:rFonts w:eastAsia="Calibri" w:cs="Arial"/>
          <w:sz w:val="22"/>
          <w:szCs w:val="23"/>
        </w:rPr>
      </w:pPr>
    </w:p>
    <w:p w:rsidR="00DF5216" w:rsidRDefault="00DF5216" w:rsidP="00DF5216">
      <w:pPr>
        <w:autoSpaceDE w:val="0"/>
        <w:autoSpaceDN w:val="0"/>
        <w:adjustRightInd w:val="0"/>
        <w:spacing w:after="120" w:line="276" w:lineRule="auto"/>
        <w:ind w:left="567"/>
        <w:rPr>
          <w:rFonts w:eastAsia="Calibri" w:cs="Arial"/>
          <w:sz w:val="22"/>
          <w:szCs w:val="23"/>
        </w:rPr>
      </w:pPr>
    </w:p>
    <w:p w:rsidR="00DF5216" w:rsidRPr="00120DDA" w:rsidRDefault="00DF5216" w:rsidP="00DF5216">
      <w:pPr>
        <w:autoSpaceDE w:val="0"/>
        <w:autoSpaceDN w:val="0"/>
        <w:adjustRightInd w:val="0"/>
        <w:spacing w:after="120" w:line="276" w:lineRule="auto"/>
        <w:ind w:left="567"/>
        <w:rPr>
          <w:rFonts w:eastAsia="Calibri" w:cs="Arial"/>
          <w:sz w:val="22"/>
          <w:szCs w:val="23"/>
        </w:rPr>
      </w:pPr>
      <w:r>
        <w:rPr>
          <w:rFonts w:eastAsia="Calibri" w:cs="Arial"/>
          <w:sz w:val="22"/>
          <w:szCs w:val="23"/>
        </w:rPr>
        <w:t>ANYONE PROPOSED OR SERVING AS A GOVERNER WHO IS DISQUALIFIED FOR ONE OF THE ABOVE REASONS MUST NOTIFY THE CLERK TO THE GOVERNING BODY.</w:t>
      </w:r>
    </w:p>
    <w:p w:rsidR="009E31BD" w:rsidRDefault="009E31BD"/>
    <w:sectPr w:rsidR="009E3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533"/>
    <w:multiLevelType w:val="hybridMultilevel"/>
    <w:tmpl w:val="5CAE14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264FB7"/>
    <w:multiLevelType w:val="hybridMultilevel"/>
    <w:tmpl w:val="F03CAF50"/>
    <w:lvl w:ilvl="0" w:tplc="E278A680">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16"/>
    <w:rsid w:val="00353B92"/>
    <w:rsid w:val="009E31BD"/>
    <w:rsid w:val="00D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8407-BE11-4B27-89E8-F3D9BBB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Heath Primary School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Griffiths</dc:creator>
  <cp:keywords/>
  <dc:description/>
  <cp:lastModifiedBy>Kim Hatch</cp:lastModifiedBy>
  <cp:revision>2</cp:revision>
  <dcterms:created xsi:type="dcterms:W3CDTF">2018-10-11T07:55:00Z</dcterms:created>
  <dcterms:modified xsi:type="dcterms:W3CDTF">2018-10-11T07:55:00Z</dcterms:modified>
</cp:coreProperties>
</file>